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31" w:rsidDel="009C5CDD" w:rsidRDefault="005A5531">
      <w:pPr>
        <w:rPr>
          <w:del w:id="0" w:author="段瑛" w:date="2016-05-19T13:11:00Z"/>
          <w:rFonts w:ascii="宋体" w:hAnsi="宋体"/>
          <w:b/>
          <w:sz w:val="36"/>
          <w:szCs w:val="72"/>
        </w:rPr>
      </w:pPr>
    </w:p>
    <w:p w:rsidR="005A5531" w:rsidDel="009C5CDD" w:rsidRDefault="009C5CDD">
      <w:pPr>
        <w:jc w:val="center"/>
        <w:rPr>
          <w:del w:id="1" w:author="段瑛" w:date="2016-05-19T13:11:00Z"/>
          <w:rFonts w:ascii="宋体" w:hAnsi="宋体"/>
          <w:b/>
          <w:sz w:val="36"/>
          <w:szCs w:val="72"/>
        </w:rPr>
      </w:pPr>
      <w:del w:id="2" w:author="段瑛" w:date="2016-05-19T13:11:00Z">
        <w:r w:rsidDel="009C5CDD">
          <w:rPr>
            <w:rFonts w:ascii="宋体" w:hAnsi="宋体" w:hint="eastAsia"/>
            <w:b/>
            <w:sz w:val="36"/>
            <w:szCs w:val="72"/>
          </w:rPr>
          <w:delText>石河子大学“一带一路”核心区</w:delText>
        </w:r>
      </w:del>
    </w:p>
    <w:p w:rsidR="005A5531" w:rsidDel="009C5CDD" w:rsidRDefault="009C5CDD">
      <w:pPr>
        <w:jc w:val="center"/>
        <w:rPr>
          <w:del w:id="3" w:author="段瑛" w:date="2016-05-19T13:11:00Z"/>
          <w:rFonts w:ascii="宋体" w:hAnsi="宋体"/>
          <w:b/>
          <w:sz w:val="36"/>
          <w:szCs w:val="72"/>
        </w:rPr>
      </w:pPr>
      <w:del w:id="4" w:author="段瑛" w:date="2016-05-19T13:11:00Z">
        <w:r w:rsidDel="009C5CDD">
          <w:rPr>
            <w:rFonts w:ascii="宋体" w:hAnsi="宋体" w:hint="eastAsia"/>
            <w:b/>
            <w:sz w:val="36"/>
            <w:szCs w:val="72"/>
          </w:rPr>
          <w:delText>创新驱动发展博士论坛</w:delText>
        </w:r>
      </w:del>
    </w:p>
    <w:p w:rsidR="005A5531" w:rsidDel="009C5CDD" w:rsidRDefault="009C5CDD">
      <w:pPr>
        <w:jc w:val="center"/>
        <w:rPr>
          <w:del w:id="5" w:author="段瑛" w:date="2016-05-19T13:11:00Z"/>
          <w:rFonts w:ascii="宋体" w:hAnsi="宋体"/>
          <w:b/>
          <w:sz w:val="36"/>
          <w:szCs w:val="72"/>
        </w:rPr>
      </w:pPr>
      <w:del w:id="6" w:author="段瑛" w:date="2016-05-19T13:11:00Z">
        <w:r w:rsidDel="009C5CDD">
          <w:rPr>
            <w:rFonts w:ascii="宋体" w:hAnsi="宋体" w:hint="eastAsia"/>
            <w:b/>
            <w:sz w:val="36"/>
            <w:szCs w:val="72"/>
          </w:rPr>
          <w:delText>——经济与管理分论坛</w:delText>
        </w:r>
      </w:del>
    </w:p>
    <w:p w:rsidR="005A5531" w:rsidDel="009C5CDD" w:rsidRDefault="005A5531">
      <w:pPr>
        <w:jc w:val="center"/>
        <w:rPr>
          <w:del w:id="7" w:author="段瑛" w:date="2016-05-19T13:11:00Z"/>
          <w:rFonts w:ascii="宋体" w:hAnsi="宋体"/>
          <w:b/>
          <w:sz w:val="36"/>
          <w:szCs w:val="72"/>
        </w:rPr>
      </w:pPr>
    </w:p>
    <w:p w:rsidR="005A5531" w:rsidDel="009C5CDD" w:rsidRDefault="009C5CDD">
      <w:pPr>
        <w:spacing w:line="460" w:lineRule="exact"/>
        <w:ind w:firstLineChars="200" w:firstLine="600"/>
        <w:rPr>
          <w:del w:id="8" w:author="段瑛" w:date="2016-05-19T13:11:00Z"/>
          <w:rFonts w:ascii="黑体" w:eastAsia="黑体"/>
          <w:sz w:val="28"/>
          <w:szCs w:val="28"/>
          <w:shd w:val="pct10" w:color="auto" w:fill="FFFFFF"/>
        </w:rPr>
      </w:pPr>
      <w:del w:id="9" w:author="段瑛" w:date="2016-05-19T13:11:00Z">
        <w:r w:rsidDel="009C5CDD">
          <w:rPr>
            <w:rFonts w:ascii="黑体" w:eastAsia="黑体" w:hAnsi="黑体" w:cs="黑体" w:hint="eastAsia"/>
            <w:sz w:val="30"/>
            <w:szCs w:val="30"/>
          </w:rPr>
          <w:delText>一、经济与管理分论坛简介</w:delText>
        </w:r>
      </w:del>
    </w:p>
    <w:p w:rsidR="005A5531" w:rsidDel="009C5CDD" w:rsidRDefault="009C5CDD">
      <w:pPr>
        <w:spacing w:line="480" w:lineRule="auto"/>
        <w:ind w:firstLineChars="200" w:firstLine="600"/>
        <w:rPr>
          <w:del w:id="10" w:author="段瑛" w:date="2016-05-19T13:11:00Z"/>
          <w:rFonts w:ascii="仿宋_GB2312" w:eastAsia="仿宋_GB2312"/>
          <w:sz w:val="30"/>
          <w:szCs w:val="28"/>
        </w:rPr>
      </w:pPr>
      <w:bookmarkStart w:id="11" w:name="OLE_LINK1"/>
      <w:del w:id="12" w:author="段瑛" w:date="2016-05-19T13:11:00Z">
        <w:r w:rsidDel="009C5CDD">
          <w:rPr>
            <w:rFonts w:ascii="仿宋_GB2312" w:eastAsia="仿宋_GB2312" w:hint="eastAsia"/>
            <w:sz w:val="30"/>
            <w:szCs w:val="28"/>
          </w:rPr>
          <w:delText>石河子大学经济与管理学院拥有“兵团屯垦经济研究中心”、“公司治理与管理创新研究中心”等</w:delText>
        </w:r>
        <w:r w:rsidDel="009C5CDD">
          <w:rPr>
            <w:rFonts w:ascii="仿宋_GB2312" w:eastAsia="仿宋_GB2312" w:hint="eastAsia"/>
            <w:sz w:val="30"/>
            <w:szCs w:val="28"/>
          </w:rPr>
          <w:delText>2</w:delText>
        </w:r>
        <w:r w:rsidDel="009C5CDD">
          <w:rPr>
            <w:rFonts w:ascii="仿宋_GB2312" w:eastAsia="仿宋_GB2312" w:hint="eastAsia"/>
            <w:sz w:val="30"/>
            <w:szCs w:val="28"/>
          </w:rPr>
          <w:delText>个新疆自治区普通高校人文社科重点研究基地，“中国（新疆）边境贸易研究中心”</w:delText>
        </w:r>
        <w:r w:rsidDel="009C5CDD">
          <w:rPr>
            <w:rFonts w:ascii="仿宋_GB2312" w:eastAsia="仿宋_GB2312" w:hint="eastAsia"/>
            <w:sz w:val="30"/>
            <w:szCs w:val="28"/>
          </w:rPr>
          <w:delText>1</w:delText>
        </w:r>
        <w:r w:rsidDel="009C5CDD">
          <w:rPr>
            <w:rFonts w:ascii="仿宋_GB2312" w:eastAsia="仿宋_GB2312" w:hint="eastAsia"/>
            <w:sz w:val="30"/>
            <w:szCs w:val="28"/>
          </w:rPr>
          <w:delText>个校际合作（石河子大学、对外经贸大学共建）人文社科重点研究平台、“农业现代化研究中心”、“石河子大学棉花经济研究中心”等</w:delText>
        </w:r>
        <w:r w:rsidDel="009C5CDD">
          <w:rPr>
            <w:rFonts w:ascii="仿宋_GB2312" w:eastAsia="仿宋_GB2312" w:hint="eastAsia"/>
            <w:sz w:val="30"/>
            <w:szCs w:val="28"/>
          </w:rPr>
          <w:delText>2</w:delText>
        </w:r>
        <w:r w:rsidDel="009C5CDD">
          <w:rPr>
            <w:rFonts w:ascii="仿宋_GB2312" w:eastAsia="仿宋_GB2312" w:hint="eastAsia"/>
            <w:sz w:val="30"/>
            <w:szCs w:val="28"/>
          </w:rPr>
          <w:delText>个校级人文社科重点研究平台，“营销研究中心”</w:delText>
        </w:r>
        <w:r w:rsidDel="009C5CDD">
          <w:rPr>
            <w:rFonts w:ascii="仿宋_GB2312" w:eastAsia="仿宋_GB2312" w:hint="eastAsia"/>
            <w:sz w:val="30"/>
            <w:szCs w:val="28"/>
          </w:rPr>
          <w:delText>1</w:delText>
        </w:r>
        <w:r w:rsidDel="009C5CDD">
          <w:rPr>
            <w:rFonts w:ascii="仿宋_GB2312" w:eastAsia="仿宋_GB2312" w:hint="eastAsia"/>
            <w:sz w:val="30"/>
            <w:szCs w:val="28"/>
          </w:rPr>
          <w:delText>个院级人文社科重点研究平台。在“农业经济理论与政策、公司治理与公司财务、绿洲经济与特色农业发展、新疆与周边国家经济合作与发展”等具有区位优势和特色的研究领域汇聚了大量优秀研究人才和</w:delText>
        </w:r>
        <w:r w:rsidDel="009C5CDD">
          <w:rPr>
            <w:rFonts w:ascii="仿宋_GB2312" w:eastAsia="仿宋_GB2312" w:hint="eastAsia"/>
            <w:sz w:val="30"/>
            <w:szCs w:val="28"/>
          </w:rPr>
          <w:delText>高质量研究成果。</w:delText>
        </w:r>
      </w:del>
    </w:p>
    <w:p w:rsidR="005A5531" w:rsidDel="009C5CDD" w:rsidRDefault="009C5CDD">
      <w:pPr>
        <w:spacing w:line="480" w:lineRule="auto"/>
        <w:ind w:firstLineChars="200" w:firstLine="600"/>
        <w:rPr>
          <w:del w:id="13" w:author="段瑛" w:date="2016-05-19T13:11:00Z"/>
          <w:rFonts w:ascii="仿宋_GB2312" w:eastAsia="仿宋_GB2312"/>
          <w:sz w:val="30"/>
          <w:szCs w:val="28"/>
        </w:rPr>
      </w:pPr>
      <w:del w:id="14" w:author="段瑛" w:date="2016-05-19T13:11:00Z">
        <w:r w:rsidDel="009C5CDD">
          <w:rPr>
            <w:rFonts w:ascii="仿宋_GB2312" w:eastAsia="仿宋_GB2312" w:hint="eastAsia"/>
            <w:sz w:val="30"/>
            <w:szCs w:val="28"/>
          </w:rPr>
          <w:delText>本论坛旨在搭建高水平学术研讨平台，</w:delText>
        </w:r>
        <w:r w:rsidDel="009C5CDD">
          <w:rPr>
            <w:rFonts w:ascii="仿宋_GB2312" w:eastAsia="仿宋_GB2312" w:hint="eastAsia"/>
            <w:sz w:val="30"/>
          </w:rPr>
          <w:delText>促进优秀经济管理类研究成果的交流，</w:delText>
        </w:r>
        <w:r w:rsidDel="009C5CDD">
          <w:rPr>
            <w:rFonts w:ascii="仿宋_GB2312" w:eastAsia="仿宋_GB2312" w:hint="eastAsia"/>
            <w:sz w:val="30"/>
            <w:szCs w:val="28"/>
          </w:rPr>
          <w:delText>积极服务于国家“一带一路”战略的实施和新疆丝绸之路经济带核心区建设，共同为新疆社会稳定和长治久安贡献力量。</w:delText>
        </w:r>
      </w:del>
    </w:p>
    <w:bookmarkEnd w:id="11"/>
    <w:p w:rsidR="005A5531" w:rsidDel="009C5CDD" w:rsidRDefault="009C5CDD">
      <w:pPr>
        <w:ind w:left="640" w:hangingChars="200" w:hanging="640"/>
        <w:rPr>
          <w:del w:id="15" w:author="段瑛" w:date="2016-05-19T13:11:00Z"/>
          <w:sz w:val="32"/>
        </w:rPr>
      </w:pPr>
      <w:del w:id="16" w:author="段瑛" w:date="2016-05-19T13:11:00Z">
        <w:r w:rsidDel="009C5CDD">
          <w:rPr>
            <w:rFonts w:ascii="黑体" w:eastAsia="黑体" w:hAnsi="黑体" w:cs="黑体" w:hint="eastAsia"/>
            <w:sz w:val="32"/>
          </w:rPr>
          <w:delText>二、论坛活动具体安排</w:delText>
        </w:r>
      </w:del>
    </w:p>
    <w:p w:rsidR="005A5531" w:rsidDel="009C5CDD" w:rsidRDefault="005A5531">
      <w:pPr>
        <w:pStyle w:val="a5"/>
        <w:ind w:firstLineChars="0" w:firstLine="0"/>
        <w:rPr>
          <w:del w:id="17" w:author="段瑛" w:date="2016-05-19T13:11:00Z"/>
          <w:rFonts w:ascii="黑体" w:eastAsia="黑体"/>
          <w:sz w:val="30"/>
          <w:szCs w:val="28"/>
          <w:shd w:val="pct10" w:color="auto" w:fill="FFFFFF"/>
        </w:rPr>
      </w:pPr>
    </w:p>
    <w:p w:rsidR="005A5531" w:rsidRDefault="009C5CDD">
      <w:pPr>
        <w:spacing w:line="520" w:lineRule="exact"/>
        <w:ind w:firstLineChars="200" w:firstLine="602"/>
        <w:jc w:val="center"/>
        <w:rPr>
          <w:rFonts w:ascii="仿宋_GB2312" w:eastAsia="仿宋_GB2312"/>
          <w:b/>
          <w:bCs/>
          <w:sz w:val="30"/>
          <w:szCs w:val="28"/>
        </w:rPr>
      </w:pPr>
      <w:bookmarkStart w:id="18" w:name="_GoBack"/>
      <w:bookmarkEnd w:id="18"/>
      <w:r>
        <w:rPr>
          <w:rFonts w:ascii="仿宋_GB2312" w:eastAsia="仿宋_GB2312" w:hint="eastAsia"/>
          <w:b/>
          <w:bCs/>
          <w:sz w:val="30"/>
          <w:szCs w:val="28"/>
        </w:rPr>
        <w:t>经济与管理分论坛日程</w:t>
      </w:r>
      <w:r>
        <w:rPr>
          <w:rFonts w:ascii="仿宋_GB2312" w:eastAsia="仿宋_GB2312"/>
          <w:b/>
          <w:bCs/>
          <w:sz w:val="30"/>
          <w:szCs w:val="28"/>
        </w:rPr>
        <w:t>安排</w:t>
      </w:r>
      <w:r>
        <w:rPr>
          <w:rFonts w:ascii="仿宋_GB2312" w:eastAsia="仿宋_GB2312" w:hint="eastAsia"/>
          <w:b/>
          <w:bCs/>
          <w:sz w:val="30"/>
          <w:szCs w:val="28"/>
        </w:rPr>
        <w:t>表</w:t>
      </w:r>
    </w:p>
    <w:tbl>
      <w:tblPr>
        <w:tblW w:w="7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135"/>
        <w:gridCol w:w="4185"/>
        <w:gridCol w:w="1300"/>
      </w:tblGrid>
      <w:tr w:rsidR="005A5531">
        <w:trPr>
          <w:trHeight w:hRule="exact" w:val="312"/>
          <w:tblHeader/>
          <w:jc w:val="center"/>
        </w:trPr>
        <w:tc>
          <w:tcPr>
            <w:tcW w:w="864" w:type="dxa"/>
            <w:tcBorders>
              <w:bottom w:val="single" w:sz="4" w:space="0" w:color="C0C0C0"/>
            </w:tcBorders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5A5531" w:rsidRDefault="009C5CDD">
            <w:pPr>
              <w:widowControl/>
              <w:snapToGrid w:val="0"/>
              <w:ind w:leftChars="-50" w:left="-105" w:rightChars="-50" w:right="-105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活动内容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地点</w:t>
            </w:r>
          </w:p>
        </w:tc>
      </w:tr>
      <w:tr w:rsidR="005A5531">
        <w:trPr>
          <w:trHeight w:hRule="exact" w:val="839"/>
          <w:jc w:val="center"/>
        </w:trPr>
        <w:tc>
          <w:tcPr>
            <w:tcW w:w="864" w:type="dxa"/>
            <w:vMerge w:val="restart"/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5.21</w:t>
            </w:r>
            <w:r>
              <w:rPr>
                <w:rFonts w:hint="eastAsia"/>
                <w:kern w:val="0"/>
                <w:szCs w:val="21"/>
              </w:rPr>
              <w:t>下午</w:t>
            </w:r>
          </w:p>
        </w:tc>
        <w:tc>
          <w:tcPr>
            <w:tcW w:w="1135" w:type="dxa"/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16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0-</w:t>
            </w:r>
            <w:r>
              <w:rPr>
                <w:rFonts w:hint="eastAsia"/>
                <w:kern w:val="0"/>
                <w:szCs w:val="21"/>
              </w:rPr>
              <w:t>17</w:t>
            </w:r>
            <w:r>
              <w:rPr>
                <w:kern w:val="0"/>
                <w:szCs w:val="21"/>
              </w:rPr>
              <w:t>:00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经济与管理分论坛开幕式暨欢迎会</w:t>
            </w:r>
          </w:p>
        </w:tc>
        <w:tc>
          <w:tcPr>
            <w:tcW w:w="1300" w:type="dxa"/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经管学院</w:t>
            </w:r>
            <w:r>
              <w:rPr>
                <w:rFonts w:hint="eastAsia"/>
                <w:kern w:val="0"/>
                <w:szCs w:val="21"/>
              </w:rPr>
              <w:t>301</w:t>
            </w:r>
          </w:p>
        </w:tc>
      </w:tr>
      <w:tr w:rsidR="005A5531">
        <w:trPr>
          <w:trHeight w:hRule="exact" w:val="567"/>
          <w:jc w:val="center"/>
        </w:trPr>
        <w:tc>
          <w:tcPr>
            <w:tcW w:w="864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5A5531" w:rsidRDefault="009C5CDD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17</w:t>
            </w:r>
            <w:r>
              <w:rPr>
                <w:kern w:val="0"/>
                <w:szCs w:val="21"/>
              </w:rPr>
              <w:t>:00-</w:t>
            </w:r>
            <w:r>
              <w:rPr>
                <w:rFonts w:hint="eastAsia"/>
                <w:kern w:val="0"/>
                <w:szCs w:val="21"/>
              </w:rPr>
              <w:t>17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40</w:t>
            </w:r>
          </w:p>
          <w:p w:rsidR="005A5531" w:rsidRDefault="005A5531">
            <w:pPr>
              <w:widowControl/>
              <w:snapToGrid w:val="0"/>
              <w:ind w:leftChars="-50" w:left="-105" w:rightChars="-50" w:right="-105"/>
              <w:rPr>
                <w:kern w:val="0"/>
                <w:szCs w:val="21"/>
              </w:rPr>
            </w:pPr>
          </w:p>
        </w:tc>
        <w:tc>
          <w:tcPr>
            <w:tcW w:w="4185" w:type="dxa"/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现场参观</w:t>
            </w:r>
          </w:p>
        </w:tc>
        <w:tc>
          <w:tcPr>
            <w:tcW w:w="1300" w:type="dxa"/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经管学院</w:t>
            </w:r>
          </w:p>
        </w:tc>
      </w:tr>
      <w:tr w:rsidR="005A5531">
        <w:trPr>
          <w:trHeight w:hRule="exact" w:val="561"/>
          <w:jc w:val="center"/>
        </w:trPr>
        <w:tc>
          <w:tcPr>
            <w:tcW w:w="864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5A5531" w:rsidRDefault="009C5CDD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40</w:t>
            </w:r>
            <w:r>
              <w:rPr>
                <w:kern w:val="0"/>
                <w:szCs w:val="21"/>
              </w:rPr>
              <w:t>-</w:t>
            </w:r>
            <w:r>
              <w:rPr>
                <w:rFonts w:hint="eastAsia"/>
                <w:kern w:val="0"/>
                <w:szCs w:val="21"/>
              </w:rPr>
              <w:t>19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00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5A5531" w:rsidRDefault="009C5CDD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分学科座谈</w:t>
            </w:r>
          </w:p>
        </w:tc>
        <w:tc>
          <w:tcPr>
            <w:tcW w:w="1300" w:type="dxa"/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茶歇室</w:t>
            </w:r>
            <w:proofErr w:type="gramEnd"/>
          </w:p>
        </w:tc>
      </w:tr>
      <w:tr w:rsidR="005A5531">
        <w:trPr>
          <w:trHeight w:hRule="exact" w:val="871"/>
          <w:jc w:val="center"/>
        </w:trPr>
        <w:tc>
          <w:tcPr>
            <w:tcW w:w="864" w:type="dxa"/>
            <w:vAlign w:val="center"/>
          </w:tcPr>
          <w:p w:rsidR="005A5531" w:rsidRDefault="009C5CDD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5.22</w:t>
            </w:r>
            <w:r>
              <w:rPr>
                <w:rFonts w:hint="eastAsia"/>
                <w:kern w:val="0"/>
                <w:szCs w:val="21"/>
              </w:rPr>
              <w:t>上午</w:t>
            </w:r>
          </w:p>
        </w:tc>
        <w:tc>
          <w:tcPr>
            <w:tcW w:w="1135" w:type="dxa"/>
            <w:vAlign w:val="center"/>
          </w:tcPr>
          <w:p w:rsidR="005A5531" w:rsidRDefault="009C5CDD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10:00-13:00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5A5531" w:rsidRDefault="009C5CDD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军垦历史文化教育</w:t>
            </w:r>
          </w:p>
        </w:tc>
        <w:tc>
          <w:tcPr>
            <w:tcW w:w="1300" w:type="dxa"/>
            <w:vAlign w:val="center"/>
          </w:tcPr>
          <w:p w:rsidR="005A5531" w:rsidRDefault="009C5CDD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军垦博物馆、石河子市容市貌</w:t>
            </w:r>
          </w:p>
        </w:tc>
      </w:tr>
      <w:tr w:rsidR="005A5531">
        <w:trPr>
          <w:trHeight w:hRule="exact" w:val="647"/>
          <w:jc w:val="center"/>
        </w:trPr>
        <w:tc>
          <w:tcPr>
            <w:tcW w:w="864" w:type="dxa"/>
            <w:vMerge w:val="restart"/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5.</w:t>
            </w:r>
            <w:r>
              <w:rPr>
                <w:rFonts w:hint="eastAsia"/>
                <w:kern w:val="0"/>
                <w:szCs w:val="21"/>
              </w:rPr>
              <w:t>22</w:t>
            </w:r>
            <w:r>
              <w:rPr>
                <w:kern w:val="0"/>
                <w:szCs w:val="21"/>
              </w:rPr>
              <w:br/>
            </w:r>
            <w:r>
              <w:rPr>
                <w:rFonts w:hint="eastAsia"/>
                <w:kern w:val="0"/>
                <w:szCs w:val="21"/>
              </w:rPr>
              <w:t>下</w:t>
            </w:r>
            <w:r>
              <w:rPr>
                <w:kern w:val="0"/>
                <w:szCs w:val="21"/>
              </w:rPr>
              <w:t>午</w:t>
            </w:r>
            <w:r>
              <w:rPr>
                <w:kern w:val="0"/>
                <w:szCs w:val="21"/>
              </w:rPr>
              <w:br/>
            </w:r>
          </w:p>
        </w:tc>
        <w:tc>
          <w:tcPr>
            <w:tcW w:w="1135" w:type="dxa"/>
            <w:vMerge w:val="restart"/>
            <w:vAlign w:val="center"/>
          </w:tcPr>
          <w:p w:rsidR="005A5531" w:rsidRDefault="009C5CDD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:00-1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:4</w:t>
            </w: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劳动保护、劳动力市场比较优势与跨区域资本配置</w:t>
            </w:r>
          </w:p>
        </w:tc>
        <w:tc>
          <w:tcPr>
            <w:tcW w:w="1300" w:type="dxa"/>
            <w:vMerge w:val="restart"/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经济与管理学院</w:t>
            </w:r>
            <w:r>
              <w:rPr>
                <w:rFonts w:hint="eastAsia"/>
                <w:kern w:val="0"/>
                <w:szCs w:val="21"/>
              </w:rPr>
              <w:t>209</w:t>
            </w:r>
          </w:p>
        </w:tc>
      </w:tr>
      <w:tr w:rsidR="005A5531">
        <w:trPr>
          <w:trHeight w:hRule="exact" w:val="312"/>
          <w:jc w:val="center"/>
        </w:trPr>
        <w:tc>
          <w:tcPr>
            <w:tcW w:w="864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5A5531" w:rsidRDefault="005A5531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报告人：</w:t>
            </w:r>
            <w:r>
              <w:rPr>
                <w:rFonts w:hAnsi="宋体" w:hint="eastAsia"/>
                <w:kern w:val="0"/>
                <w:szCs w:val="21"/>
              </w:rPr>
              <w:t>王雷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 w:hint="eastAsia"/>
                <w:kern w:val="0"/>
                <w:szCs w:val="21"/>
              </w:rPr>
              <w:t>重庆大学博士</w:t>
            </w:r>
          </w:p>
        </w:tc>
        <w:tc>
          <w:tcPr>
            <w:tcW w:w="1300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5A5531">
        <w:trPr>
          <w:trHeight w:hRule="exact" w:val="312"/>
          <w:jc w:val="center"/>
        </w:trPr>
        <w:tc>
          <w:tcPr>
            <w:tcW w:w="864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5A5531" w:rsidRDefault="005A5531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点评人：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吴昊旻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教授</w:t>
            </w:r>
          </w:p>
        </w:tc>
        <w:tc>
          <w:tcPr>
            <w:tcW w:w="1300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5A5531">
        <w:trPr>
          <w:trHeight w:hRule="exact" w:val="416"/>
          <w:jc w:val="center"/>
        </w:trPr>
        <w:tc>
          <w:tcPr>
            <w:tcW w:w="864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5A5531" w:rsidRDefault="009C5CDD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:4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-1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农产品目标价格的生产效应</w:t>
            </w:r>
          </w:p>
        </w:tc>
        <w:tc>
          <w:tcPr>
            <w:tcW w:w="1300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5A5531">
        <w:trPr>
          <w:trHeight w:hRule="exact" w:val="312"/>
          <w:jc w:val="center"/>
        </w:trPr>
        <w:tc>
          <w:tcPr>
            <w:tcW w:w="864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5A5531" w:rsidRDefault="005A5531">
            <w:pPr>
              <w:widowControl/>
              <w:snapToGrid w:val="0"/>
              <w:ind w:leftChars="-50" w:left="-105" w:rightChars="-50" w:right="-105"/>
              <w:jc w:val="left"/>
              <w:rPr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报告人</w:t>
            </w:r>
            <w:r>
              <w:rPr>
                <w:rFonts w:hAnsi="宋体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周彬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东北财经大学博士</w:t>
            </w:r>
          </w:p>
        </w:tc>
        <w:tc>
          <w:tcPr>
            <w:tcW w:w="1300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</w:tr>
      <w:tr w:rsidR="005A5531">
        <w:trPr>
          <w:trHeight w:hRule="exact" w:val="312"/>
          <w:jc w:val="center"/>
        </w:trPr>
        <w:tc>
          <w:tcPr>
            <w:tcW w:w="864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5A5531" w:rsidRDefault="005A5531">
            <w:pPr>
              <w:widowControl/>
              <w:snapToGrid w:val="0"/>
              <w:ind w:leftChars="-50" w:left="-105" w:rightChars="-50" w:right="-105"/>
              <w:jc w:val="left"/>
              <w:rPr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single" w:sz="4" w:space="0" w:color="C0C0C0"/>
            </w:tcBorders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点评人</w:t>
            </w:r>
            <w:r>
              <w:rPr>
                <w:rFonts w:hAnsi="宋体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张杰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副教授</w:t>
            </w:r>
          </w:p>
        </w:tc>
        <w:tc>
          <w:tcPr>
            <w:tcW w:w="1300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</w:tr>
      <w:tr w:rsidR="005A5531">
        <w:trPr>
          <w:trHeight w:hRule="exact" w:val="595"/>
          <w:jc w:val="center"/>
        </w:trPr>
        <w:tc>
          <w:tcPr>
            <w:tcW w:w="864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5A5531" w:rsidRDefault="009C5CDD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-1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:3</w:t>
            </w: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4185" w:type="dxa"/>
            <w:tcBorders>
              <w:bottom w:val="single" w:sz="4" w:space="0" w:color="C0C0C0"/>
            </w:tcBorders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21</w:t>
            </w:r>
            <w:r>
              <w:rPr>
                <w:rFonts w:hAnsi="宋体" w:hint="eastAsia"/>
                <w:kern w:val="0"/>
                <w:szCs w:val="21"/>
              </w:rPr>
              <w:t>世纪海上丝绸之路的战略枢纽：克拉运河</w:t>
            </w:r>
          </w:p>
        </w:tc>
        <w:tc>
          <w:tcPr>
            <w:tcW w:w="1300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</w:tr>
      <w:tr w:rsidR="005A5531">
        <w:trPr>
          <w:trHeight w:hRule="exact" w:val="312"/>
          <w:jc w:val="center"/>
        </w:trPr>
        <w:tc>
          <w:tcPr>
            <w:tcW w:w="864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5A5531" w:rsidRDefault="005A5531">
            <w:pPr>
              <w:widowControl/>
              <w:snapToGrid w:val="0"/>
              <w:ind w:leftChars="-50" w:left="-105" w:rightChars="-50" w:right="-105"/>
              <w:jc w:val="left"/>
              <w:rPr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报告人</w:t>
            </w:r>
            <w:r>
              <w:rPr>
                <w:rFonts w:hAnsi="宋体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丁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阳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对外经济贸易大学博士</w:t>
            </w:r>
          </w:p>
        </w:tc>
        <w:tc>
          <w:tcPr>
            <w:tcW w:w="1300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</w:tr>
      <w:tr w:rsidR="005A5531">
        <w:trPr>
          <w:trHeight w:hRule="exact" w:val="312"/>
          <w:jc w:val="center"/>
        </w:trPr>
        <w:tc>
          <w:tcPr>
            <w:tcW w:w="864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5A5531" w:rsidRDefault="005A5531">
            <w:pPr>
              <w:widowControl/>
              <w:snapToGrid w:val="0"/>
              <w:ind w:leftChars="-50" w:left="-105" w:rightChars="-50" w:right="-105"/>
              <w:jc w:val="left"/>
              <w:rPr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single" w:sz="4" w:space="0" w:color="C0C0C0"/>
            </w:tcBorders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点评人</w:t>
            </w:r>
            <w:r>
              <w:rPr>
                <w:rFonts w:hAnsi="宋体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程广斌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教授</w:t>
            </w:r>
          </w:p>
        </w:tc>
        <w:tc>
          <w:tcPr>
            <w:tcW w:w="1300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</w:tr>
      <w:tr w:rsidR="005A5531">
        <w:trPr>
          <w:trHeight w:hRule="exact" w:val="407"/>
          <w:jc w:val="center"/>
        </w:trPr>
        <w:tc>
          <w:tcPr>
            <w:tcW w:w="864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5A5531" w:rsidRDefault="009C5CDD">
            <w:pPr>
              <w:snapToGrid w:val="0"/>
              <w:ind w:leftChars="-50" w:left="-105" w:rightChars="-50" w:right="-105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:3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-1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Ansi="宋体"/>
                <w:kern w:val="0"/>
                <w:szCs w:val="21"/>
              </w:rPr>
              <w:t>茶歇</w:t>
            </w:r>
            <w:proofErr w:type="gramEnd"/>
          </w:p>
        </w:tc>
        <w:tc>
          <w:tcPr>
            <w:tcW w:w="1300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</w:tr>
      <w:tr w:rsidR="005A5531">
        <w:trPr>
          <w:trHeight w:hRule="exact" w:val="312"/>
          <w:jc w:val="center"/>
        </w:trPr>
        <w:tc>
          <w:tcPr>
            <w:tcW w:w="864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5A5531" w:rsidRDefault="009C5CDD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0-1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50</w:t>
            </w:r>
          </w:p>
        </w:tc>
        <w:tc>
          <w:tcPr>
            <w:tcW w:w="4185" w:type="dxa"/>
            <w:tcBorders>
              <w:bottom w:val="single" w:sz="4" w:space="0" w:color="C0C0C0"/>
            </w:tcBorders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proofErr w:type="spellStart"/>
            <w:r>
              <w:rPr>
                <w:rFonts w:hint="eastAsia"/>
              </w:rPr>
              <w:t>socail</w:t>
            </w:r>
            <w:proofErr w:type="spellEnd"/>
            <w:r>
              <w:rPr>
                <w:rFonts w:hint="eastAsia"/>
              </w:rPr>
              <w:t xml:space="preserve"> learning and trading behavior</w:t>
            </w:r>
          </w:p>
        </w:tc>
        <w:tc>
          <w:tcPr>
            <w:tcW w:w="1300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</w:tr>
      <w:tr w:rsidR="005A5531">
        <w:trPr>
          <w:trHeight w:hRule="exact" w:val="312"/>
          <w:jc w:val="center"/>
        </w:trPr>
        <w:tc>
          <w:tcPr>
            <w:tcW w:w="864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5A5531" w:rsidRDefault="005A5531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报告人</w:t>
            </w:r>
            <w:r>
              <w:rPr>
                <w:rFonts w:hAnsi="宋体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祝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宇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浙江大学博士</w:t>
            </w:r>
          </w:p>
        </w:tc>
        <w:tc>
          <w:tcPr>
            <w:tcW w:w="1300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</w:tr>
      <w:tr w:rsidR="005A5531">
        <w:trPr>
          <w:trHeight w:hRule="exact" w:val="312"/>
          <w:jc w:val="center"/>
        </w:trPr>
        <w:tc>
          <w:tcPr>
            <w:tcW w:w="864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5A5531" w:rsidRDefault="005A5531">
            <w:pPr>
              <w:widowControl/>
              <w:snapToGrid w:val="0"/>
              <w:ind w:leftChars="-50" w:left="-105" w:rightChars="-50" w:right="-105"/>
              <w:jc w:val="left"/>
              <w:rPr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single" w:sz="4" w:space="0" w:color="C0C0C0"/>
            </w:tcBorders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点评人</w:t>
            </w:r>
            <w:r>
              <w:rPr>
                <w:rFonts w:hAnsi="宋体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程中海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教授</w:t>
            </w:r>
          </w:p>
        </w:tc>
        <w:tc>
          <w:tcPr>
            <w:tcW w:w="1300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</w:tr>
      <w:tr w:rsidR="005A5531">
        <w:trPr>
          <w:trHeight w:hRule="exact" w:val="469"/>
          <w:jc w:val="center"/>
        </w:trPr>
        <w:tc>
          <w:tcPr>
            <w:tcW w:w="864" w:type="dxa"/>
            <w:vMerge w:val="restart"/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5.</w:t>
            </w:r>
            <w:r>
              <w:rPr>
                <w:rFonts w:hint="eastAsia"/>
                <w:kern w:val="0"/>
                <w:szCs w:val="21"/>
              </w:rPr>
              <w:t>22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下午</w:t>
            </w:r>
          </w:p>
        </w:tc>
        <w:tc>
          <w:tcPr>
            <w:tcW w:w="1135" w:type="dxa"/>
            <w:vMerge w:val="restart"/>
            <w:vAlign w:val="center"/>
          </w:tcPr>
          <w:p w:rsidR="005A5531" w:rsidRDefault="009C5CDD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:00-1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:4</w:t>
            </w: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农业机械化对劳动力替代影响量化研究</w:t>
            </w:r>
          </w:p>
        </w:tc>
        <w:tc>
          <w:tcPr>
            <w:tcW w:w="1300" w:type="dxa"/>
            <w:vMerge w:val="restart"/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经济与管理学院</w:t>
            </w:r>
            <w:r>
              <w:rPr>
                <w:rFonts w:hint="eastAsia"/>
                <w:kern w:val="0"/>
                <w:szCs w:val="21"/>
              </w:rPr>
              <w:t>417</w:t>
            </w:r>
          </w:p>
        </w:tc>
      </w:tr>
      <w:tr w:rsidR="005A5531">
        <w:trPr>
          <w:trHeight w:hRule="exact" w:val="312"/>
          <w:jc w:val="center"/>
        </w:trPr>
        <w:tc>
          <w:tcPr>
            <w:tcW w:w="864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5A5531" w:rsidRDefault="005A5531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报告人</w:t>
            </w:r>
            <w:r>
              <w:rPr>
                <w:rFonts w:hAnsi="宋体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>周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易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中国农业大学博士</w:t>
            </w:r>
          </w:p>
        </w:tc>
        <w:tc>
          <w:tcPr>
            <w:tcW w:w="1300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5A5531">
        <w:trPr>
          <w:trHeight w:hRule="exact" w:val="312"/>
          <w:jc w:val="center"/>
        </w:trPr>
        <w:tc>
          <w:tcPr>
            <w:tcW w:w="864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5A5531" w:rsidRDefault="005A5531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点评人</w:t>
            </w:r>
            <w:r>
              <w:rPr>
                <w:rFonts w:hAnsi="宋体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>张红丽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教授</w:t>
            </w:r>
          </w:p>
        </w:tc>
        <w:tc>
          <w:tcPr>
            <w:tcW w:w="1300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5A5531">
        <w:trPr>
          <w:trHeight w:hRule="exact" w:val="567"/>
          <w:jc w:val="center"/>
        </w:trPr>
        <w:tc>
          <w:tcPr>
            <w:tcW w:w="864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5A5531" w:rsidRDefault="009C5CDD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:4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-1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信息不完全、搜寻成本和农产品均衡价格形成——对国际粮食市场信息</w:t>
            </w:r>
            <w:r>
              <w:rPr>
                <w:rFonts w:hint="eastAsia"/>
              </w:rPr>
              <w:t>不完全程度的测度</w:t>
            </w:r>
          </w:p>
        </w:tc>
        <w:tc>
          <w:tcPr>
            <w:tcW w:w="1300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5A5531">
        <w:trPr>
          <w:trHeight w:hRule="exact" w:val="312"/>
          <w:jc w:val="center"/>
        </w:trPr>
        <w:tc>
          <w:tcPr>
            <w:tcW w:w="864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5A5531" w:rsidRDefault="005A5531">
            <w:pPr>
              <w:widowControl/>
              <w:snapToGrid w:val="0"/>
              <w:ind w:leftChars="-50" w:left="-105" w:rightChars="-50" w:right="-105"/>
              <w:jc w:val="left"/>
              <w:rPr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single" w:sz="4" w:space="0" w:color="C0C0C0"/>
              <w:bottom w:val="single" w:sz="4" w:space="0" w:color="D9D9D9"/>
            </w:tcBorders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报告人：</w:t>
            </w:r>
            <w:proofErr w:type="gramStart"/>
            <w:r>
              <w:rPr>
                <w:rFonts w:hint="eastAsia"/>
                <w:kern w:val="0"/>
                <w:szCs w:val="21"/>
              </w:rPr>
              <w:t>延小挺</w:t>
            </w:r>
            <w:proofErr w:type="gramEnd"/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华中农业大学博士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</w:p>
        </w:tc>
        <w:tc>
          <w:tcPr>
            <w:tcW w:w="1300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</w:tr>
      <w:tr w:rsidR="005A5531">
        <w:trPr>
          <w:trHeight w:hRule="exact" w:val="312"/>
          <w:jc w:val="center"/>
        </w:trPr>
        <w:tc>
          <w:tcPr>
            <w:tcW w:w="864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5A5531" w:rsidRDefault="005A5531">
            <w:pPr>
              <w:widowControl/>
              <w:snapToGrid w:val="0"/>
              <w:ind w:leftChars="-50" w:left="-105" w:rightChars="-50" w:right="-105"/>
              <w:jc w:val="left"/>
              <w:rPr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single" w:sz="4" w:space="0" w:color="D9D9D9"/>
            </w:tcBorders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点评人：</w:t>
            </w:r>
            <w:proofErr w:type="gramStart"/>
            <w:r>
              <w:rPr>
                <w:rFonts w:hint="eastAsia"/>
                <w:kern w:val="0"/>
                <w:szCs w:val="21"/>
              </w:rPr>
              <w:t>胡宜挺</w:t>
            </w:r>
            <w:proofErr w:type="gramEnd"/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教授</w:t>
            </w:r>
          </w:p>
        </w:tc>
        <w:tc>
          <w:tcPr>
            <w:tcW w:w="1300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</w:tr>
      <w:tr w:rsidR="005A5531">
        <w:trPr>
          <w:trHeight w:hRule="exact" w:val="577"/>
          <w:jc w:val="center"/>
        </w:trPr>
        <w:tc>
          <w:tcPr>
            <w:tcW w:w="864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5A5531" w:rsidRDefault="009C5CDD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-1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:3</w:t>
            </w: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4185" w:type="dxa"/>
            <w:tcBorders>
              <w:bottom w:val="single" w:sz="4" w:space="0" w:color="C0C0C0"/>
            </w:tcBorders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Ansi="宋体"/>
                <w:kern w:val="0"/>
                <w:szCs w:val="21"/>
              </w:rPr>
              <w:t>茶歇</w:t>
            </w:r>
            <w:proofErr w:type="gramEnd"/>
          </w:p>
        </w:tc>
        <w:tc>
          <w:tcPr>
            <w:tcW w:w="1300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</w:tr>
      <w:tr w:rsidR="005A5531">
        <w:trPr>
          <w:trHeight w:hRule="exact" w:val="439"/>
          <w:jc w:val="center"/>
        </w:trPr>
        <w:tc>
          <w:tcPr>
            <w:tcW w:w="864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5A5531" w:rsidRDefault="009C5CDD">
            <w:pPr>
              <w:snapToGrid w:val="0"/>
              <w:ind w:leftChars="-50" w:left="-105" w:rightChars="-50" w:right="-105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:3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-1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4185" w:type="dxa"/>
            <w:tcBorders>
              <w:bottom w:val="single" w:sz="4" w:space="0" w:color="C0C0C0"/>
            </w:tcBorders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市场参与</w:t>
            </w:r>
            <w:proofErr w:type="gramStart"/>
            <w:r>
              <w:rPr>
                <w:rFonts w:hAnsi="宋体" w:hint="eastAsia"/>
                <w:kern w:val="0"/>
                <w:szCs w:val="21"/>
              </w:rPr>
              <w:t>与</w:t>
            </w:r>
            <w:proofErr w:type="gramEnd"/>
            <w:r>
              <w:rPr>
                <w:rFonts w:hAnsi="宋体" w:hint="eastAsia"/>
                <w:kern w:val="0"/>
                <w:szCs w:val="21"/>
              </w:rPr>
              <w:t>贫困缓解</w:t>
            </w:r>
          </w:p>
        </w:tc>
        <w:tc>
          <w:tcPr>
            <w:tcW w:w="1300" w:type="dxa"/>
            <w:vMerge/>
            <w:vAlign w:val="center"/>
          </w:tcPr>
          <w:p w:rsidR="005A5531" w:rsidRDefault="005A5531">
            <w:pPr>
              <w:snapToGrid w:val="0"/>
              <w:jc w:val="left"/>
              <w:rPr>
                <w:kern w:val="0"/>
                <w:szCs w:val="21"/>
              </w:rPr>
            </w:pPr>
          </w:p>
        </w:tc>
      </w:tr>
      <w:tr w:rsidR="005A5531">
        <w:trPr>
          <w:trHeight w:hRule="exact" w:val="312"/>
          <w:jc w:val="center"/>
        </w:trPr>
        <w:tc>
          <w:tcPr>
            <w:tcW w:w="864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5A5531" w:rsidRDefault="005A5531">
            <w:pPr>
              <w:widowControl/>
              <w:snapToGrid w:val="0"/>
              <w:ind w:leftChars="-50" w:left="-105" w:rightChars="-50" w:right="-105"/>
              <w:jc w:val="left"/>
              <w:rPr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报告人</w:t>
            </w:r>
            <w:r>
              <w:rPr>
                <w:rFonts w:hAnsi="宋体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李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飞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湖南农业大学博士</w:t>
            </w:r>
          </w:p>
        </w:tc>
        <w:tc>
          <w:tcPr>
            <w:tcW w:w="1300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</w:tr>
      <w:tr w:rsidR="005A5531">
        <w:trPr>
          <w:trHeight w:hRule="exact" w:val="312"/>
          <w:jc w:val="center"/>
        </w:trPr>
        <w:tc>
          <w:tcPr>
            <w:tcW w:w="864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5A5531" w:rsidRDefault="005A5531">
            <w:pPr>
              <w:widowControl/>
              <w:snapToGrid w:val="0"/>
              <w:ind w:leftChars="-50" w:left="-105" w:rightChars="-50" w:right="-105"/>
              <w:jc w:val="left"/>
              <w:rPr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single" w:sz="4" w:space="0" w:color="C0C0C0"/>
            </w:tcBorders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点评人</w:t>
            </w:r>
            <w:r>
              <w:rPr>
                <w:rFonts w:hAnsi="宋体"/>
                <w:kern w:val="0"/>
                <w:szCs w:val="21"/>
              </w:rPr>
              <w:t>：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刘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林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副教授</w:t>
            </w:r>
          </w:p>
        </w:tc>
        <w:tc>
          <w:tcPr>
            <w:tcW w:w="1300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</w:tr>
      <w:tr w:rsidR="005A5531">
        <w:trPr>
          <w:trHeight w:hRule="exact" w:val="567"/>
          <w:jc w:val="center"/>
        </w:trPr>
        <w:tc>
          <w:tcPr>
            <w:tcW w:w="864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5A5531" w:rsidRDefault="009C5CDD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0-1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50</w:t>
            </w:r>
          </w:p>
        </w:tc>
        <w:tc>
          <w:tcPr>
            <w:tcW w:w="4185" w:type="dxa"/>
            <w:tcBorders>
              <w:bottom w:val="single" w:sz="4" w:space="0" w:color="C0C0C0"/>
            </w:tcBorders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中国农业要素禀赋结构与经济增长的脱钩关系研究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</w:p>
        </w:tc>
        <w:tc>
          <w:tcPr>
            <w:tcW w:w="1300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</w:tr>
      <w:tr w:rsidR="005A5531">
        <w:trPr>
          <w:trHeight w:hRule="exact" w:val="312"/>
          <w:jc w:val="center"/>
        </w:trPr>
        <w:tc>
          <w:tcPr>
            <w:tcW w:w="864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5A5531" w:rsidRDefault="005A5531">
            <w:pPr>
              <w:widowControl/>
              <w:snapToGrid w:val="0"/>
              <w:ind w:leftChars="-50" w:left="-105" w:rightChars="-50" w:right="-105"/>
              <w:jc w:val="left"/>
              <w:rPr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报告人</w:t>
            </w:r>
            <w:r>
              <w:rPr>
                <w:rFonts w:hAnsi="宋体"/>
                <w:kern w:val="0"/>
                <w:szCs w:val="21"/>
              </w:rPr>
              <w:t>：</w:t>
            </w:r>
            <w:r>
              <w:rPr>
                <w:rFonts w:hAnsi="宋体" w:hint="eastAsia"/>
                <w:kern w:val="0"/>
                <w:szCs w:val="21"/>
              </w:rPr>
              <w:t>魏金义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 w:hint="eastAsia"/>
                <w:kern w:val="0"/>
                <w:szCs w:val="21"/>
              </w:rPr>
              <w:t>华中农业大学博士</w:t>
            </w:r>
          </w:p>
        </w:tc>
        <w:tc>
          <w:tcPr>
            <w:tcW w:w="1300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</w:tr>
      <w:tr w:rsidR="005A5531">
        <w:trPr>
          <w:trHeight w:hRule="exact" w:val="312"/>
          <w:jc w:val="center"/>
        </w:trPr>
        <w:tc>
          <w:tcPr>
            <w:tcW w:w="864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5A5531" w:rsidRDefault="005A5531">
            <w:pPr>
              <w:widowControl/>
              <w:snapToGrid w:val="0"/>
              <w:ind w:leftChars="-50" w:left="-105" w:rightChars="-50" w:right="-105"/>
              <w:jc w:val="left"/>
              <w:rPr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5A5531" w:rsidRDefault="009C5CD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点评人</w:t>
            </w:r>
            <w:r>
              <w:rPr>
                <w:rFonts w:hAnsi="宋体"/>
                <w:kern w:val="0"/>
                <w:szCs w:val="21"/>
              </w:rPr>
              <w:t>：</w:t>
            </w:r>
            <w:proofErr w:type="gramStart"/>
            <w:r>
              <w:rPr>
                <w:rFonts w:hAnsi="宋体" w:hint="eastAsia"/>
                <w:kern w:val="0"/>
                <w:szCs w:val="21"/>
              </w:rPr>
              <w:t>祝宏辉</w:t>
            </w:r>
            <w:proofErr w:type="gramEnd"/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 w:hint="eastAsia"/>
                <w:kern w:val="0"/>
                <w:szCs w:val="21"/>
              </w:rPr>
              <w:t>教授</w:t>
            </w:r>
          </w:p>
        </w:tc>
        <w:tc>
          <w:tcPr>
            <w:tcW w:w="1300" w:type="dxa"/>
            <w:vMerge/>
            <w:vAlign w:val="center"/>
          </w:tcPr>
          <w:p w:rsidR="005A5531" w:rsidRDefault="005A5531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</w:tr>
    </w:tbl>
    <w:p w:rsidR="005A5531" w:rsidRDefault="005A5531"/>
    <w:sectPr w:rsidR="005A5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段瑛">
    <w15:presenceInfo w15:providerId="None" w15:userId="段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21"/>
    <w:rsid w:val="00036ECA"/>
    <w:rsid w:val="00123E70"/>
    <w:rsid w:val="00327421"/>
    <w:rsid w:val="005A5531"/>
    <w:rsid w:val="005F588C"/>
    <w:rsid w:val="005F7FAA"/>
    <w:rsid w:val="00802BAB"/>
    <w:rsid w:val="00943479"/>
    <w:rsid w:val="009C5CDD"/>
    <w:rsid w:val="00E54128"/>
    <w:rsid w:val="05170D6F"/>
    <w:rsid w:val="06B64F98"/>
    <w:rsid w:val="10D04F17"/>
    <w:rsid w:val="13B13B24"/>
    <w:rsid w:val="185B2A43"/>
    <w:rsid w:val="252D668C"/>
    <w:rsid w:val="276E1900"/>
    <w:rsid w:val="2C02449A"/>
    <w:rsid w:val="35DC5120"/>
    <w:rsid w:val="462D123A"/>
    <w:rsid w:val="4D3F4B2C"/>
    <w:rsid w:val="4DA8470B"/>
    <w:rsid w:val="52663D54"/>
    <w:rsid w:val="77441433"/>
    <w:rsid w:val="7C78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756989-256A-4D38-B543-8E49D729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ody Text Indent"/>
    <w:basedOn w:val="a"/>
    <w:qFormat/>
    <w:pPr>
      <w:ind w:firstLineChars="100" w:firstLine="314"/>
    </w:pPr>
    <w:rPr>
      <w:sz w:val="32"/>
    </w:rPr>
  </w:style>
  <w:style w:type="paragraph" w:styleId="2">
    <w:name w:val="Body Text Indent 2"/>
    <w:basedOn w:val="a"/>
    <w:qFormat/>
    <w:pPr>
      <w:ind w:firstLineChars="200" w:firstLine="560"/>
    </w:pPr>
    <w:rPr>
      <w:rFonts w:eastAsia="仿宋_GB2312"/>
      <w:sz w:val="28"/>
    </w:rPr>
  </w:style>
  <w:style w:type="paragraph" w:styleId="a6">
    <w:name w:val="Balloon Text"/>
    <w:basedOn w:val="a"/>
    <w:link w:val="Char1"/>
    <w:qFormat/>
    <w:rPr>
      <w:sz w:val="18"/>
      <w:szCs w:val="18"/>
    </w:rPr>
  </w:style>
  <w:style w:type="character" w:styleId="a7">
    <w:name w:val="annotation reference"/>
    <w:basedOn w:val="a0"/>
    <w:qFormat/>
    <w:rPr>
      <w:sz w:val="21"/>
      <w:szCs w:val="21"/>
    </w:rPr>
  </w:style>
  <w:style w:type="character" w:customStyle="1" w:styleId="Char1">
    <w:name w:val="批注框文本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mycomputer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段瑛</cp:lastModifiedBy>
  <cp:revision>3</cp:revision>
  <dcterms:created xsi:type="dcterms:W3CDTF">2016-05-19T03:02:00Z</dcterms:created>
  <dcterms:modified xsi:type="dcterms:W3CDTF">2016-05-19T05:11:00Z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